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08" w:rsidRDefault="00453BA8" w:rsidP="005411D8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-146685</wp:posOffset>
            </wp:positionV>
            <wp:extent cx="594995" cy="7315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6E7" w:rsidRPr="00DE06E7">
        <w:rPr>
          <w:rFonts w:ascii="Times New Roman" w:hAnsi="Times New Roman" w:cs="Times New Roman"/>
          <w:b/>
          <w:bCs/>
          <w:sz w:val="28"/>
          <w:szCs w:val="36"/>
        </w:rPr>
        <w:t xml:space="preserve">Управление образования и молодежной политики </w:t>
      </w:r>
    </w:p>
    <w:p w:rsidR="00DA2D08" w:rsidRDefault="00DA2D08" w:rsidP="00DA2D08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а</w:t>
      </w:r>
      <w:r w:rsidR="00891597" w:rsidRPr="00DE06E7">
        <w:rPr>
          <w:rFonts w:ascii="Times New Roman" w:hAnsi="Times New Roman" w:cs="Times New Roman"/>
          <w:b/>
          <w:bCs/>
          <w:sz w:val="28"/>
          <w:szCs w:val="36"/>
        </w:rPr>
        <w:t>дминистрации</w:t>
      </w:r>
      <w:r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 w:rsidR="006513CA" w:rsidRPr="00DE06E7">
        <w:rPr>
          <w:rFonts w:ascii="Times New Roman" w:hAnsi="Times New Roman" w:cs="Times New Roman"/>
          <w:b/>
          <w:bCs/>
          <w:sz w:val="28"/>
          <w:szCs w:val="36"/>
        </w:rPr>
        <w:t>городского округа город Бор</w:t>
      </w:r>
      <w:r w:rsidR="00891597" w:rsidRPr="00DE06E7"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</w:p>
    <w:p w:rsidR="00891597" w:rsidRPr="006513CA" w:rsidRDefault="00891597" w:rsidP="0089159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06E7">
        <w:rPr>
          <w:rFonts w:ascii="Times New Roman" w:hAnsi="Times New Roman" w:cs="Times New Roman"/>
          <w:b/>
          <w:bCs/>
          <w:sz w:val="28"/>
          <w:szCs w:val="36"/>
        </w:rPr>
        <w:t>Нижегородской области</w:t>
      </w:r>
    </w:p>
    <w:p w:rsidR="00891597" w:rsidRDefault="00891597" w:rsidP="00891597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06DA1" w:rsidRPr="00851929" w:rsidRDefault="00891597" w:rsidP="00891597">
      <w:pPr>
        <w:pStyle w:val="Heading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</w:t>
      </w:r>
      <w:r w:rsidR="00606DA1" w:rsidRPr="00851929">
        <w:rPr>
          <w:rFonts w:ascii="Times New Roman" w:hAnsi="Times New Roman" w:cs="Times New Roman"/>
          <w:color w:val="000000"/>
          <w:sz w:val="28"/>
          <w:szCs w:val="32"/>
        </w:rPr>
        <w:t>П</w:t>
      </w:r>
      <w:r w:rsidR="00DE06E7" w:rsidRPr="00851929">
        <w:rPr>
          <w:rFonts w:ascii="Times New Roman" w:hAnsi="Times New Roman" w:cs="Times New Roman"/>
          <w:color w:val="000000"/>
          <w:sz w:val="28"/>
          <w:szCs w:val="32"/>
        </w:rPr>
        <w:t>РИКАЗ</w:t>
      </w:r>
      <w:ins w:id="0" w:author="Admin" w:date="2019-03-21T16:45:00Z">
        <w:r w:rsidR="000259E9">
          <w:rPr>
            <w:rFonts w:ascii="Times New Roman" w:hAnsi="Times New Roman" w:cs="Times New Roman"/>
            <w:color w:val="000000"/>
            <w:sz w:val="28"/>
            <w:szCs w:val="32"/>
          </w:rPr>
          <w:t xml:space="preserve">    </w:t>
        </w:r>
      </w:ins>
    </w:p>
    <w:p w:rsidR="00606DA1" w:rsidRDefault="00606DA1" w:rsidP="00891597">
      <w:pPr>
        <w:pStyle w:val="Heading"/>
        <w:tabs>
          <w:tab w:val="left" w:pos="1215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06" w:type="dxa"/>
        <w:tblInd w:w="534" w:type="dxa"/>
        <w:tblLayout w:type="fixed"/>
        <w:tblLook w:val="0000"/>
      </w:tblPr>
      <w:tblGrid>
        <w:gridCol w:w="4559"/>
        <w:gridCol w:w="3520"/>
        <w:gridCol w:w="1276"/>
        <w:gridCol w:w="851"/>
      </w:tblGrid>
      <w:tr w:rsidR="00851929" w:rsidTr="00851929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851929" w:rsidRDefault="00BF19B4" w:rsidP="00BF19B4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  <w:r w:rsidR="00DA2D0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11</w:t>
            </w:r>
            <w:r w:rsidR="003D5C1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.1</w:t>
            </w:r>
            <w:r w:rsidR="00DA2D0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  <w:r w:rsidR="0085192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  <w:r w:rsidR="00AC6C2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20</w:t>
            </w:r>
            <w:r w:rsidR="0037104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  <w:r w:rsidR="00DA2D0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851929" w:rsidRPr="00DE06E7" w:rsidRDefault="00851929" w:rsidP="00653F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929" w:rsidRDefault="00851929" w:rsidP="00DA2D08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2F596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</w:t>
            </w:r>
            <w:r w:rsidR="00CD1CA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DE06E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AE564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37104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9</w:t>
            </w:r>
            <w:r w:rsidR="00DA2D0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92</w:t>
            </w:r>
            <w:r w:rsidR="00C00F9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- о</w:t>
            </w:r>
            <w:r w:rsidR="00B87F4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1929" w:rsidTr="00851929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851929" w:rsidRDefault="00851929" w:rsidP="00653F20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851929" w:rsidRDefault="00851929" w:rsidP="00653F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929" w:rsidRDefault="00851929" w:rsidP="00653F20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237F" w:rsidRPr="00DE06E7" w:rsidRDefault="00F0237F" w:rsidP="00653F20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606DA1" w:rsidRPr="00AC6C23" w:rsidTr="00851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1" w:type="dxa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1F4" w:rsidRDefault="00B73A1D" w:rsidP="0048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79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="00484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информационном обеспечении </w:t>
            </w:r>
          </w:p>
          <w:p w:rsidR="00F11947" w:rsidRDefault="004841F4" w:rsidP="0048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экзаменационной кампании 202</w:t>
            </w:r>
            <w:r w:rsidR="00DA2D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F11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41F4" w:rsidRPr="00D440D1" w:rsidRDefault="00F11947" w:rsidP="0048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городского округа город Бор</w:t>
            </w:r>
          </w:p>
          <w:p w:rsidR="00D26169" w:rsidRPr="00AC6C23" w:rsidRDefault="00883E13" w:rsidP="0048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73A1D" w:rsidRPr="00B73A1D" w:rsidRDefault="004841F4" w:rsidP="00B73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A">
        <w:rPr>
          <w:rFonts w:ascii="Times New Roman" w:hAnsi="Times New Roman" w:cs="Times New Roman"/>
          <w:color w:val="000000"/>
          <w:sz w:val="28"/>
          <w:lang w:bidi="ru-RU"/>
        </w:rPr>
        <w:t xml:space="preserve">В целях информационного обеспечения </w:t>
      </w:r>
      <w:r w:rsidR="00A144E0">
        <w:rPr>
          <w:rFonts w:ascii="Times New Roman" w:hAnsi="Times New Roman" w:cs="Times New Roman"/>
          <w:color w:val="000000"/>
          <w:sz w:val="28"/>
          <w:lang w:bidi="ru-RU"/>
        </w:rPr>
        <w:t>проведения экзаменационной кампании 202</w:t>
      </w:r>
      <w:r w:rsidR="00DA2D08">
        <w:rPr>
          <w:rFonts w:ascii="Times New Roman" w:hAnsi="Times New Roman" w:cs="Times New Roman"/>
          <w:color w:val="000000"/>
          <w:sz w:val="28"/>
          <w:lang w:bidi="ru-RU"/>
        </w:rPr>
        <w:t>2</w:t>
      </w:r>
      <w:r w:rsidR="00A144E0">
        <w:rPr>
          <w:rFonts w:ascii="Times New Roman" w:hAnsi="Times New Roman" w:cs="Times New Roman"/>
          <w:color w:val="000000"/>
          <w:sz w:val="28"/>
          <w:lang w:bidi="ru-RU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lang w:bidi="ru-RU"/>
        </w:rPr>
        <w:t>в</w:t>
      </w:r>
      <w:r w:rsidR="00B73A1D" w:rsidRPr="00B73A1D">
        <w:rPr>
          <w:rStyle w:val="Headerorfooter115pt"/>
          <w:rFonts w:ascii="Times New Roman" w:eastAsia="Arial Unicode MS" w:hAnsi="Times New Roman" w:cs="Times New Roman"/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</w:t>
      </w:r>
      <w:r w:rsidR="00B73A1D" w:rsidRPr="00B73A1D">
        <w:rPr>
          <w:rStyle w:val="Bodytext186"/>
          <w:rFonts w:eastAsia="Arial Unicode MS"/>
          <w:sz w:val="28"/>
          <w:szCs w:val="28"/>
        </w:rPr>
        <w:t xml:space="preserve"> </w:t>
      </w:r>
      <w:r w:rsidR="00B73A1D" w:rsidRPr="00B73A1D">
        <w:rPr>
          <w:rStyle w:val="Headerorfooter115pt"/>
          <w:rFonts w:ascii="Times New Roman" w:eastAsia="Arial Unicode MS" w:hAnsi="Times New Roman" w:cs="Times New Roman"/>
          <w:sz w:val="28"/>
          <w:szCs w:val="28"/>
        </w:rPr>
        <w:t>программам среднего общего образования, утвержденного приказом</w:t>
      </w:r>
      <w:r w:rsidR="00B73A1D" w:rsidRPr="00B73A1D">
        <w:rPr>
          <w:rStyle w:val="Bodytext186"/>
          <w:rFonts w:eastAsia="Arial Unicode MS"/>
          <w:sz w:val="28"/>
          <w:szCs w:val="28"/>
        </w:rPr>
        <w:t xml:space="preserve"> </w:t>
      </w:r>
      <w:r w:rsidR="00B73A1D" w:rsidRPr="00B73A1D">
        <w:rPr>
          <w:rStyle w:val="Headerorfooter115pt"/>
          <w:rFonts w:ascii="Times New Roman" w:eastAsia="Arial Unicode MS" w:hAnsi="Times New Roman" w:cs="Times New Roman"/>
          <w:sz w:val="28"/>
          <w:szCs w:val="28"/>
        </w:rPr>
        <w:t xml:space="preserve">Министерства </w:t>
      </w:r>
      <w:r w:rsidR="00B73A1D">
        <w:rPr>
          <w:rStyle w:val="Headerorfooter115pt"/>
          <w:rFonts w:ascii="Times New Roman" w:eastAsia="Arial Unicode MS" w:hAnsi="Times New Roman" w:cs="Times New Roman"/>
          <w:sz w:val="28"/>
          <w:szCs w:val="28"/>
        </w:rPr>
        <w:t xml:space="preserve">просвещения Российской Федерации, Федеральной службы по надзору в сфере образования и науки от 07.11.2018 №190/1512, </w:t>
      </w:r>
      <w:r w:rsidR="00B73A1D" w:rsidRPr="00B73A1D">
        <w:rPr>
          <w:rStyle w:val="Headerorfooter115pt"/>
          <w:rFonts w:ascii="Times New Roman" w:eastAsia="Arial Unicode MS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</w:t>
      </w:r>
      <w:r w:rsidR="00B73A1D" w:rsidRPr="00B73A1D">
        <w:rPr>
          <w:rStyle w:val="Bodytext186"/>
          <w:rFonts w:eastAsia="Arial Unicode MS"/>
          <w:sz w:val="28"/>
          <w:szCs w:val="28"/>
        </w:rPr>
        <w:t xml:space="preserve"> </w:t>
      </w:r>
      <w:r w:rsidR="00B73A1D" w:rsidRPr="00B73A1D">
        <w:rPr>
          <w:rStyle w:val="Headerorfooter115pt"/>
          <w:rFonts w:ascii="Times New Roman" w:eastAsia="Arial Unicode MS" w:hAnsi="Times New Roman" w:cs="Times New Roman"/>
          <w:sz w:val="28"/>
          <w:szCs w:val="28"/>
        </w:rPr>
        <w:t xml:space="preserve">программам </w:t>
      </w:r>
      <w:r w:rsidR="00B73A1D">
        <w:rPr>
          <w:rStyle w:val="Headerorfooter115pt"/>
          <w:rFonts w:ascii="Times New Roman" w:eastAsia="Arial Unicode MS" w:hAnsi="Times New Roman" w:cs="Times New Roman"/>
          <w:sz w:val="28"/>
          <w:szCs w:val="28"/>
        </w:rPr>
        <w:t>основного</w:t>
      </w:r>
      <w:r w:rsidR="00B73A1D" w:rsidRPr="00B73A1D">
        <w:rPr>
          <w:rStyle w:val="Headerorfooter115pt"/>
          <w:rFonts w:ascii="Times New Roman" w:eastAsia="Arial Unicode MS" w:hAnsi="Times New Roman" w:cs="Times New Roman"/>
          <w:sz w:val="28"/>
          <w:szCs w:val="28"/>
        </w:rPr>
        <w:t xml:space="preserve"> общего образования, утвержденного приказом</w:t>
      </w:r>
      <w:r w:rsidR="00B73A1D" w:rsidRPr="00B73A1D">
        <w:rPr>
          <w:rStyle w:val="Bodytext186"/>
          <w:rFonts w:eastAsia="Arial Unicode MS"/>
          <w:sz w:val="28"/>
          <w:szCs w:val="28"/>
        </w:rPr>
        <w:t xml:space="preserve"> </w:t>
      </w:r>
      <w:r w:rsidR="00B73A1D" w:rsidRPr="00B73A1D">
        <w:rPr>
          <w:rStyle w:val="Headerorfooter115pt"/>
          <w:rFonts w:ascii="Times New Roman" w:eastAsia="Arial Unicode MS" w:hAnsi="Times New Roman" w:cs="Times New Roman"/>
          <w:sz w:val="28"/>
          <w:szCs w:val="28"/>
        </w:rPr>
        <w:t xml:space="preserve">Министерства </w:t>
      </w:r>
      <w:r w:rsidR="00B73A1D">
        <w:rPr>
          <w:rStyle w:val="Headerorfooter115pt"/>
          <w:rFonts w:ascii="Times New Roman" w:eastAsia="Arial Unicode MS" w:hAnsi="Times New Roman" w:cs="Times New Roman"/>
          <w:sz w:val="28"/>
          <w:szCs w:val="28"/>
        </w:rPr>
        <w:t>просвещения Российской Федерации, Федеральной службы по надзору в сфере образования и науки от 07.11.2018 №190/1513</w:t>
      </w:r>
      <w:r w:rsidR="00B73A1D" w:rsidRPr="00B73A1D">
        <w:rPr>
          <w:rStyle w:val="Headerorfooter"/>
          <w:rFonts w:ascii="Times New Roman" w:eastAsia="Arial Unicode MS" w:hAnsi="Times New Roman" w:cs="Times New Roman"/>
          <w:sz w:val="28"/>
          <w:szCs w:val="28"/>
        </w:rPr>
        <w:t>, приказом Министерства образования</w:t>
      </w:r>
      <w:r w:rsidR="005D2AF3">
        <w:rPr>
          <w:rStyle w:val="Headerorfooter"/>
          <w:rFonts w:ascii="Times New Roman" w:eastAsia="Arial Unicode MS" w:hAnsi="Times New Roman" w:cs="Times New Roman"/>
          <w:sz w:val="28"/>
          <w:szCs w:val="28"/>
        </w:rPr>
        <w:t>, науки и молодежной политики</w:t>
      </w:r>
      <w:r w:rsidR="00B73A1D" w:rsidRPr="00B73A1D">
        <w:rPr>
          <w:rStyle w:val="Headerorfooter"/>
          <w:rFonts w:ascii="Times New Roman" w:eastAsia="Arial Unicode MS" w:hAnsi="Times New Roman" w:cs="Times New Roman"/>
          <w:sz w:val="28"/>
          <w:szCs w:val="28"/>
        </w:rPr>
        <w:t xml:space="preserve"> Нижегоро</w:t>
      </w:r>
      <w:r w:rsidR="00DA2D08">
        <w:rPr>
          <w:rStyle w:val="Headerorfooter"/>
          <w:rFonts w:ascii="Times New Roman" w:eastAsia="Arial Unicode MS" w:hAnsi="Times New Roman" w:cs="Times New Roman"/>
          <w:sz w:val="28"/>
          <w:szCs w:val="28"/>
        </w:rPr>
        <w:t>дской области от 10</w:t>
      </w:r>
      <w:r w:rsidR="00B73A1D" w:rsidRPr="00B73A1D">
        <w:rPr>
          <w:rStyle w:val="Headerorfooter"/>
          <w:rFonts w:ascii="Times New Roman" w:eastAsia="Arial Unicode MS" w:hAnsi="Times New Roman" w:cs="Times New Roman"/>
          <w:sz w:val="28"/>
          <w:szCs w:val="28"/>
        </w:rPr>
        <w:t>.</w:t>
      </w:r>
      <w:r w:rsidR="005D2AF3">
        <w:rPr>
          <w:rStyle w:val="Headerorfooter"/>
          <w:rFonts w:ascii="Times New Roman" w:eastAsia="Arial Unicode MS" w:hAnsi="Times New Roman" w:cs="Times New Roman"/>
          <w:sz w:val="28"/>
          <w:szCs w:val="28"/>
        </w:rPr>
        <w:t>1</w:t>
      </w:r>
      <w:r>
        <w:rPr>
          <w:rStyle w:val="Headerorfooter"/>
          <w:rFonts w:ascii="Times New Roman" w:eastAsia="Arial Unicode MS" w:hAnsi="Times New Roman" w:cs="Times New Roman"/>
          <w:sz w:val="28"/>
          <w:szCs w:val="28"/>
        </w:rPr>
        <w:t>1</w:t>
      </w:r>
      <w:r w:rsidR="00A144E0">
        <w:rPr>
          <w:rStyle w:val="Headerorfooter"/>
          <w:rFonts w:ascii="Times New Roman" w:eastAsia="Arial Unicode MS" w:hAnsi="Times New Roman" w:cs="Times New Roman"/>
          <w:sz w:val="28"/>
          <w:szCs w:val="28"/>
        </w:rPr>
        <w:t>.202</w:t>
      </w:r>
      <w:r w:rsidR="00DA2D08">
        <w:rPr>
          <w:rStyle w:val="Headerorfooter"/>
          <w:rFonts w:ascii="Times New Roman" w:eastAsia="Arial Unicode MS" w:hAnsi="Times New Roman" w:cs="Times New Roman"/>
          <w:sz w:val="28"/>
          <w:szCs w:val="28"/>
        </w:rPr>
        <w:t>1</w:t>
      </w:r>
      <w:r w:rsidR="00B73A1D" w:rsidRPr="00B73A1D">
        <w:rPr>
          <w:rStyle w:val="Headerorfooter"/>
          <w:rFonts w:ascii="Times New Roman" w:eastAsia="Arial Unicode MS" w:hAnsi="Times New Roman" w:cs="Times New Roman"/>
          <w:sz w:val="28"/>
          <w:szCs w:val="28"/>
        </w:rPr>
        <w:t xml:space="preserve"> №</w:t>
      </w:r>
      <w:r w:rsidR="005D2AF3">
        <w:rPr>
          <w:rStyle w:val="Headerorfooter"/>
          <w:rFonts w:ascii="Times New Roman" w:eastAsia="Arial Unicode MS" w:hAnsi="Times New Roman" w:cs="Times New Roman"/>
          <w:sz w:val="28"/>
          <w:szCs w:val="28"/>
        </w:rPr>
        <w:t>316-01-63-</w:t>
      </w:r>
      <w:r w:rsidR="00DA2D08">
        <w:rPr>
          <w:rStyle w:val="Headerorfooter"/>
          <w:rFonts w:ascii="Times New Roman" w:eastAsia="Arial Unicode MS" w:hAnsi="Times New Roman" w:cs="Times New Roman"/>
          <w:sz w:val="28"/>
          <w:szCs w:val="28"/>
        </w:rPr>
        <w:t>2616/21</w:t>
      </w:r>
      <w:r>
        <w:rPr>
          <w:rStyle w:val="Headerorfooter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D2AF3">
        <w:rPr>
          <w:rStyle w:val="Headerorfooter"/>
          <w:rFonts w:ascii="Times New Roman" w:eastAsia="Arial Unicode MS" w:hAnsi="Times New Roman" w:cs="Times New Roman"/>
          <w:sz w:val="28"/>
          <w:szCs w:val="28"/>
        </w:rPr>
        <w:t>«</w:t>
      </w:r>
      <w:r w:rsidR="00B73A1D" w:rsidRPr="00B73A1D">
        <w:rPr>
          <w:rStyle w:val="Headerorfooter"/>
          <w:rFonts w:ascii="Times New Roman" w:eastAsia="Arial Unicode MS" w:hAnsi="Times New Roman" w:cs="Times New Roman"/>
          <w:sz w:val="28"/>
          <w:szCs w:val="28"/>
        </w:rPr>
        <w:t xml:space="preserve">Об </w:t>
      </w:r>
      <w:r w:rsidR="00DA2D08">
        <w:rPr>
          <w:rStyle w:val="Headerorfooter"/>
          <w:rFonts w:ascii="Times New Roman" w:eastAsia="Arial Unicode MS" w:hAnsi="Times New Roman" w:cs="Times New Roman"/>
          <w:sz w:val="28"/>
          <w:szCs w:val="28"/>
        </w:rPr>
        <w:t xml:space="preserve">организации работы «горячих линий» в рамках </w:t>
      </w:r>
      <w:r>
        <w:rPr>
          <w:rStyle w:val="Headerorfooter"/>
          <w:rFonts w:ascii="Times New Roman" w:eastAsia="Arial Unicode MS" w:hAnsi="Times New Roman" w:cs="Times New Roman"/>
          <w:sz w:val="28"/>
          <w:szCs w:val="28"/>
        </w:rPr>
        <w:t>экзаменационной кампании 202</w:t>
      </w:r>
      <w:r w:rsidR="00DA2D08">
        <w:rPr>
          <w:rStyle w:val="Headerorfooter"/>
          <w:rFonts w:ascii="Times New Roman" w:eastAsia="Arial Unicode MS" w:hAnsi="Times New Roman" w:cs="Times New Roman"/>
          <w:sz w:val="28"/>
          <w:szCs w:val="28"/>
        </w:rPr>
        <w:t>2</w:t>
      </w:r>
      <w:r>
        <w:rPr>
          <w:rStyle w:val="Headerorfooter"/>
          <w:rFonts w:ascii="Times New Roman" w:eastAsia="Arial Unicode MS" w:hAnsi="Times New Roman" w:cs="Times New Roman"/>
          <w:sz w:val="28"/>
          <w:szCs w:val="28"/>
        </w:rPr>
        <w:t xml:space="preserve"> года </w:t>
      </w:r>
      <w:r w:rsidR="00B73A1D" w:rsidRPr="00B73A1D">
        <w:rPr>
          <w:rFonts w:ascii="Times New Roman" w:hAnsi="Times New Roman" w:cs="Times New Roman"/>
          <w:sz w:val="28"/>
          <w:szCs w:val="28"/>
        </w:rPr>
        <w:t>на территории Нижегородской области»</w:t>
      </w:r>
    </w:p>
    <w:p w:rsidR="00B73A1D" w:rsidRPr="00DA2D08" w:rsidRDefault="00B73A1D" w:rsidP="004841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D0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16EA2" w:rsidRPr="00716EA2" w:rsidRDefault="00E22893" w:rsidP="00E22893">
      <w:pPr>
        <w:numPr>
          <w:ilvl w:val="0"/>
          <w:numId w:val="19"/>
        </w:numPr>
        <w:tabs>
          <w:tab w:val="clear" w:pos="360"/>
          <w:tab w:val="num" w:pos="0"/>
          <w:tab w:val="left" w:pos="426"/>
        </w:tabs>
        <w:autoSpaceDE/>
        <w:autoSpaceDN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EA2">
        <w:rPr>
          <w:rFonts w:ascii="Times New Roman" w:hAnsi="Times New Roman" w:cs="Times New Roman"/>
          <w:color w:val="000000"/>
          <w:sz w:val="28"/>
          <w:lang w:bidi="ru-RU"/>
        </w:rPr>
        <w:t>Заместителю начальника Г.М. Ветровой, ответственному за государственную итоговую аттестацию, совместно с сектором общего образования (Т.И. Макарова)</w:t>
      </w:r>
      <w:r w:rsidR="004A3F16" w:rsidRPr="00716EA2">
        <w:rPr>
          <w:rFonts w:ascii="Times New Roman" w:hAnsi="Times New Roman" w:cs="Times New Roman"/>
          <w:color w:val="000000"/>
          <w:sz w:val="28"/>
          <w:lang w:bidi="ru-RU"/>
        </w:rPr>
        <w:t>, информационно-методическим центром (О.К. Ембахтова)</w:t>
      </w:r>
      <w:r w:rsidRPr="00716EA2">
        <w:rPr>
          <w:rFonts w:ascii="Times New Roman" w:hAnsi="Times New Roman" w:cs="Times New Roman"/>
          <w:color w:val="000000"/>
          <w:sz w:val="28"/>
          <w:lang w:bidi="ru-RU"/>
        </w:rPr>
        <w:t xml:space="preserve"> организовать работу телефонной "горячей линии" и Интернет-линии на официальном сайте Управления образования и молодежной политики администрации городского округа г.Бор, согласно приложению 1.</w:t>
      </w:r>
    </w:p>
    <w:p w:rsidR="00E22893" w:rsidRPr="00716EA2" w:rsidRDefault="00E22893" w:rsidP="00E22893">
      <w:pPr>
        <w:numPr>
          <w:ilvl w:val="0"/>
          <w:numId w:val="19"/>
        </w:numPr>
        <w:tabs>
          <w:tab w:val="clear" w:pos="360"/>
          <w:tab w:val="num" w:pos="0"/>
          <w:tab w:val="left" w:pos="426"/>
        </w:tabs>
        <w:autoSpaceDE/>
        <w:autoSpaceDN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EA2">
        <w:rPr>
          <w:rFonts w:ascii="Times New Roman" w:hAnsi="Times New Roman" w:cs="Times New Roman"/>
          <w:color w:val="000000"/>
          <w:sz w:val="28"/>
          <w:lang w:bidi="ru-RU"/>
        </w:rPr>
        <w:lastRenderedPageBreak/>
        <w:t xml:space="preserve">Утвердить состав должностных лиц, ответственных за </w:t>
      </w:r>
      <w:r w:rsidR="00A144E0" w:rsidRPr="00716EA2">
        <w:rPr>
          <w:rFonts w:ascii="Times New Roman" w:hAnsi="Times New Roman" w:cs="Times New Roman"/>
          <w:color w:val="000000"/>
          <w:sz w:val="28"/>
          <w:lang w:bidi="ru-RU"/>
        </w:rPr>
        <w:t xml:space="preserve">ведение консультаций </w:t>
      </w:r>
      <w:r w:rsidRPr="00716EA2">
        <w:rPr>
          <w:rFonts w:ascii="Times New Roman" w:hAnsi="Times New Roman" w:cs="Times New Roman"/>
          <w:sz w:val="28"/>
          <w:szCs w:val="28"/>
        </w:rPr>
        <w:t xml:space="preserve"> </w:t>
      </w:r>
      <w:r w:rsidRPr="00716EA2">
        <w:rPr>
          <w:rFonts w:ascii="Times New Roman" w:hAnsi="Times New Roman" w:cs="Times New Roman"/>
          <w:color w:val="000000"/>
          <w:sz w:val="28"/>
          <w:lang w:bidi="ru-RU"/>
        </w:rPr>
        <w:t>по телефонам "горячей линии" и Интернет-линии на территории городского округа г.Бор (приложение 1).</w:t>
      </w:r>
    </w:p>
    <w:p w:rsidR="00E22893" w:rsidRPr="00E22893" w:rsidRDefault="00E22893" w:rsidP="00E22893">
      <w:pPr>
        <w:numPr>
          <w:ilvl w:val="0"/>
          <w:numId w:val="19"/>
        </w:numPr>
        <w:tabs>
          <w:tab w:val="clear" w:pos="360"/>
          <w:tab w:val="num" w:pos="0"/>
          <w:tab w:val="left" w:pos="426"/>
        </w:tabs>
        <w:autoSpaceDE/>
        <w:autoSpaceDN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22893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рекомендовать:</w:t>
      </w:r>
    </w:p>
    <w:p w:rsidR="00E22893" w:rsidRPr="00E22893" w:rsidRDefault="00E22893" w:rsidP="00E2289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2893">
        <w:rPr>
          <w:rFonts w:ascii="Times New Roman" w:hAnsi="Times New Roman" w:cs="Times New Roman"/>
          <w:sz w:val="28"/>
          <w:szCs w:val="28"/>
        </w:rPr>
        <w:t>- довести график работы телефонной «горячей линии» и Интернет-линии министерства образования, науки и молодежной политики Нижегородской области</w:t>
      </w:r>
      <w:r w:rsidR="002C3D5B">
        <w:rPr>
          <w:rFonts w:ascii="Times New Roman" w:hAnsi="Times New Roman" w:cs="Times New Roman"/>
          <w:sz w:val="28"/>
          <w:szCs w:val="28"/>
        </w:rPr>
        <w:t>, ГБОУ ДПО «Нижегородский институт развития образования»</w:t>
      </w:r>
      <w:r w:rsidRPr="00E22893">
        <w:rPr>
          <w:rFonts w:ascii="Times New Roman" w:hAnsi="Times New Roman" w:cs="Times New Roman"/>
          <w:sz w:val="28"/>
          <w:szCs w:val="28"/>
        </w:rPr>
        <w:t xml:space="preserve"> (приложение 1, 2 к приказу министерства образов</w:t>
      </w:r>
      <w:r w:rsidR="002C3D5B">
        <w:rPr>
          <w:rFonts w:ascii="Times New Roman" w:hAnsi="Times New Roman" w:cs="Times New Roman"/>
          <w:sz w:val="28"/>
          <w:szCs w:val="28"/>
        </w:rPr>
        <w:t xml:space="preserve">ания Нижегородской области от </w:t>
      </w:r>
      <w:r w:rsidR="00E565FA">
        <w:rPr>
          <w:rFonts w:ascii="Times New Roman" w:hAnsi="Times New Roman" w:cs="Times New Roman"/>
          <w:sz w:val="28"/>
          <w:szCs w:val="28"/>
        </w:rPr>
        <w:t>10</w:t>
      </w:r>
      <w:r w:rsidRPr="00E22893">
        <w:rPr>
          <w:rFonts w:ascii="Times New Roman" w:hAnsi="Times New Roman" w:cs="Times New Roman"/>
          <w:sz w:val="28"/>
          <w:szCs w:val="28"/>
        </w:rPr>
        <w:t>.11.20</w:t>
      </w:r>
      <w:r w:rsidR="002C3D5B">
        <w:rPr>
          <w:rFonts w:ascii="Times New Roman" w:hAnsi="Times New Roman" w:cs="Times New Roman"/>
          <w:sz w:val="28"/>
          <w:szCs w:val="28"/>
        </w:rPr>
        <w:t>2</w:t>
      </w:r>
      <w:r w:rsidR="00E565FA">
        <w:rPr>
          <w:rFonts w:ascii="Times New Roman" w:hAnsi="Times New Roman" w:cs="Times New Roman"/>
          <w:sz w:val="28"/>
          <w:szCs w:val="28"/>
        </w:rPr>
        <w:t>1</w:t>
      </w:r>
      <w:r w:rsidRPr="00E22893">
        <w:rPr>
          <w:rFonts w:ascii="Times New Roman" w:hAnsi="Times New Roman" w:cs="Times New Roman"/>
          <w:sz w:val="28"/>
          <w:szCs w:val="28"/>
        </w:rPr>
        <w:t xml:space="preserve"> №316-01-63-</w:t>
      </w:r>
      <w:r w:rsidR="00E565FA">
        <w:rPr>
          <w:rFonts w:ascii="Times New Roman" w:hAnsi="Times New Roman" w:cs="Times New Roman"/>
          <w:sz w:val="28"/>
          <w:szCs w:val="28"/>
        </w:rPr>
        <w:t>2616/21</w:t>
      </w:r>
      <w:r w:rsidRPr="00E22893">
        <w:rPr>
          <w:rFonts w:ascii="Times New Roman" w:hAnsi="Times New Roman" w:cs="Times New Roman"/>
          <w:sz w:val="28"/>
          <w:szCs w:val="28"/>
        </w:rPr>
        <w:t xml:space="preserve">), Управления образования </w:t>
      </w:r>
      <w:r w:rsidR="00371041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E2289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г.Бор (приложение 1 к приказу Управления образования </w:t>
      </w:r>
      <w:r w:rsidR="00371041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E2289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г.Бор от </w:t>
      </w:r>
      <w:r w:rsidR="00E565FA">
        <w:rPr>
          <w:rFonts w:ascii="Times New Roman" w:hAnsi="Times New Roman" w:cs="Times New Roman"/>
          <w:sz w:val="28"/>
          <w:szCs w:val="28"/>
        </w:rPr>
        <w:t>11</w:t>
      </w:r>
      <w:r w:rsidRPr="00E22893">
        <w:rPr>
          <w:rFonts w:ascii="Times New Roman" w:hAnsi="Times New Roman" w:cs="Times New Roman"/>
          <w:sz w:val="28"/>
          <w:szCs w:val="28"/>
        </w:rPr>
        <w:t>.</w:t>
      </w:r>
      <w:r w:rsidR="00E565FA">
        <w:rPr>
          <w:rFonts w:ascii="Times New Roman" w:hAnsi="Times New Roman" w:cs="Times New Roman"/>
          <w:sz w:val="28"/>
          <w:szCs w:val="28"/>
        </w:rPr>
        <w:t>11</w:t>
      </w:r>
      <w:r w:rsidRPr="00E22893">
        <w:rPr>
          <w:rFonts w:ascii="Times New Roman" w:hAnsi="Times New Roman" w:cs="Times New Roman"/>
          <w:sz w:val="28"/>
          <w:szCs w:val="28"/>
        </w:rPr>
        <w:t>.20</w:t>
      </w:r>
      <w:r w:rsidR="00E565FA">
        <w:rPr>
          <w:rFonts w:ascii="Times New Roman" w:hAnsi="Times New Roman" w:cs="Times New Roman"/>
          <w:sz w:val="28"/>
          <w:szCs w:val="28"/>
        </w:rPr>
        <w:t>21</w:t>
      </w:r>
      <w:r w:rsidRPr="00E22893">
        <w:rPr>
          <w:rFonts w:ascii="Times New Roman" w:hAnsi="Times New Roman" w:cs="Times New Roman"/>
          <w:sz w:val="28"/>
          <w:szCs w:val="28"/>
        </w:rPr>
        <w:t xml:space="preserve"> №</w:t>
      </w:r>
      <w:r w:rsidR="00E565FA">
        <w:rPr>
          <w:rFonts w:ascii="Times New Roman" w:hAnsi="Times New Roman" w:cs="Times New Roman"/>
          <w:sz w:val="28"/>
          <w:szCs w:val="28"/>
        </w:rPr>
        <w:t>992</w:t>
      </w:r>
      <w:r w:rsidRPr="00E22893">
        <w:rPr>
          <w:rFonts w:ascii="Times New Roman" w:hAnsi="Times New Roman" w:cs="Times New Roman"/>
          <w:sz w:val="28"/>
          <w:szCs w:val="28"/>
        </w:rPr>
        <w:t>-о) до всех участников образовательного процесса и вывесить на информационных стендах общеобразовательного учреждения в доступном месте.</w:t>
      </w:r>
    </w:p>
    <w:p w:rsidR="00B73A1D" w:rsidRPr="00E22893" w:rsidRDefault="00B73A1D" w:rsidP="00E22893">
      <w:pPr>
        <w:tabs>
          <w:tab w:val="left" w:pos="426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A1D" w:rsidRPr="00417A6B" w:rsidRDefault="00B73A1D" w:rsidP="00B73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A1D" w:rsidRPr="00417A6B" w:rsidRDefault="00B73A1D" w:rsidP="00E22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6B">
        <w:rPr>
          <w:rFonts w:ascii="Times New Roman" w:hAnsi="Times New Roman" w:cs="Times New Roman"/>
          <w:sz w:val="28"/>
          <w:szCs w:val="28"/>
        </w:rPr>
        <w:t>Начальник</w:t>
      </w:r>
      <w:r w:rsidRPr="00417A6B">
        <w:rPr>
          <w:rFonts w:ascii="Times New Roman" w:hAnsi="Times New Roman" w:cs="Times New Roman"/>
          <w:sz w:val="28"/>
          <w:szCs w:val="28"/>
        </w:rPr>
        <w:tab/>
      </w:r>
      <w:r w:rsidR="00AC498C">
        <w:rPr>
          <w:rFonts w:ascii="Times New Roman" w:hAnsi="Times New Roman" w:cs="Times New Roman"/>
          <w:sz w:val="28"/>
          <w:szCs w:val="28"/>
        </w:rPr>
        <w:tab/>
      </w:r>
      <w:r w:rsidRPr="00417A6B">
        <w:rPr>
          <w:rFonts w:ascii="Times New Roman" w:hAnsi="Times New Roman" w:cs="Times New Roman"/>
          <w:sz w:val="28"/>
          <w:szCs w:val="28"/>
        </w:rPr>
        <w:tab/>
      </w:r>
      <w:r w:rsidRPr="00417A6B">
        <w:rPr>
          <w:rFonts w:ascii="Times New Roman" w:hAnsi="Times New Roman" w:cs="Times New Roman"/>
          <w:sz w:val="28"/>
          <w:szCs w:val="28"/>
        </w:rPr>
        <w:tab/>
      </w:r>
      <w:r w:rsidRPr="00417A6B">
        <w:rPr>
          <w:rFonts w:ascii="Times New Roman" w:hAnsi="Times New Roman" w:cs="Times New Roman"/>
          <w:sz w:val="28"/>
          <w:szCs w:val="28"/>
        </w:rPr>
        <w:tab/>
      </w:r>
      <w:r w:rsidRPr="00417A6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22893">
        <w:rPr>
          <w:rFonts w:ascii="Times New Roman" w:hAnsi="Times New Roman" w:cs="Times New Roman"/>
          <w:sz w:val="28"/>
          <w:szCs w:val="28"/>
        </w:rPr>
        <w:tab/>
      </w:r>
      <w:r w:rsidR="00E22893">
        <w:rPr>
          <w:rFonts w:ascii="Times New Roman" w:hAnsi="Times New Roman" w:cs="Times New Roman"/>
          <w:sz w:val="28"/>
          <w:szCs w:val="28"/>
        </w:rPr>
        <w:tab/>
      </w:r>
      <w:r w:rsidR="00E22893">
        <w:rPr>
          <w:rFonts w:ascii="Times New Roman" w:hAnsi="Times New Roman" w:cs="Times New Roman"/>
          <w:sz w:val="28"/>
          <w:szCs w:val="28"/>
        </w:rPr>
        <w:tab/>
      </w:r>
      <w:r w:rsidR="00E565FA">
        <w:rPr>
          <w:rFonts w:ascii="Times New Roman" w:hAnsi="Times New Roman" w:cs="Times New Roman"/>
          <w:sz w:val="28"/>
          <w:szCs w:val="28"/>
        </w:rPr>
        <w:t xml:space="preserve">        С.В. Казимирова</w:t>
      </w:r>
    </w:p>
    <w:p w:rsidR="00B73A1D" w:rsidRPr="00C7637E" w:rsidRDefault="00B73A1D" w:rsidP="00B73A1D">
      <w:pPr>
        <w:spacing w:line="360" w:lineRule="auto"/>
        <w:ind w:right="1620"/>
        <w:jc w:val="center"/>
        <w:rPr>
          <w:rStyle w:val="Bodytext181"/>
          <w:rFonts w:eastAsia="Arial Unicode MS"/>
          <w:sz w:val="28"/>
          <w:szCs w:val="28"/>
        </w:rPr>
      </w:pPr>
    </w:p>
    <w:p w:rsidR="00B73A1D" w:rsidRPr="00C7637E" w:rsidRDefault="00B73A1D" w:rsidP="00B73A1D">
      <w:pPr>
        <w:spacing w:line="360" w:lineRule="auto"/>
        <w:ind w:right="1620"/>
        <w:jc w:val="center"/>
        <w:rPr>
          <w:rStyle w:val="Bodytext181"/>
          <w:rFonts w:eastAsia="Arial Unicode MS"/>
          <w:sz w:val="28"/>
          <w:szCs w:val="28"/>
        </w:rPr>
      </w:pPr>
    </w:p>
    <w:p w:rsidR="00B73A1D" w:rsidRPr="00C7637E" w:rsidRDefault="00B73A1D" w:rsidP="00B73A1D">
      <w:pPr>
        <w:spacing w:line="360" w:lineRule="auto"/>
        <w:ind w:right="1620"/>
        <w:jc w:val="center"/>
        <w:rPr>
          <w:rStyle w:val="Bodytext181"/>
          <w:rFonts w:eastAsia="Arial Unicode MS"/>
          <w:sz w:val="28"/>
          <w:szCs w:val="28"/>
        </w:rPr>
      </w:pPr>
    </w:p>
    <w:p w:rsidR="00B73A1D" w:rsidRPr="00C7637E" w:rsidRDefault="00B73A1D" w:rsidP="00B73A1D">
      <w:pPr>
        <w:spacing w:line="360" w:lineRule="auto"/>
        <w:ind w:right="1620"/>
        <w:jc w:val="center"/>
        <w:rPr>
          <w:rStyle w:val="Bodytext181"/>
          <w:rFonts w:eastAsia="Arial Unicode MS"/>
          <w:sz w:val="28"/>
          <w:szCs w:val="28"/>
        </w:rPr>
      </w:pPr>
    </w:p>
    <w:p w:rsidR="00B73A1D" w:rsidRPr="00C7637E" w:rsidRDefault="00B73A1D" w:rsidP="00B73A1D">
      <w:pPr>
        <w:spacing w:line="360" w:lineRule="auto"/>
        <w:ind w:right="1620"/>
        <w:jc w:val="center"/>
        <w:rPr>
          <w:rStyle w:val="Bodytext181"/>
          <w:rFonts w:eastAsia="Arial Unicode MS"/>
          <w:sz w:val="28"/>
          <w:szCs w:val="28"/>
        </w:rPr>
      </w:pPr>
    </w:p>
    <w:p w:rsidR="00B73A1D" w:rsidRPr="00C7637E" w:rsidRDefault="00B73A1D" w:rsidP="00B73A1D">
      <w:pPr>
        <w:spacing w:line="360" w:lineRule="auto"/>
        <w:ind w:right="1620"/>
        <w:jc w:val="center"/>
        <w:rPr>
          <w:rStyle w:val="Bodytext177"/>
          <w:rFonts w:eastAsia="Arial Unicode MS"/>
          <w:sz w:val="28"/>
          <w:szCs w:val="28"/>
        </w:rPr>
      </w:pPr>
    </w:p>
    <w:p w:rsidR="00B73A1D" w:rsidRPr="00C7637E" w:rsidRDefault="00B73A1D" w:rsidP="00B73A1D">
      <w:pPr>
        <w:spacing w:line="360" w:lineRule="auto"/>
        <w:ind w:right="1620"/>
        <w:jc w:val="center"/>
        <w:rPr>
          <w:rStyle w:val="Bodytext177"/>
          <w:rFonts w:eastAsia="Arial Unicode MS"/>
          <w:sz w:val="28"/>
          <w:szCs w:val="28"/>
        </w:rPr>
      </w:pPr>
    </w:p>
    <w:p w:rsidR="00B73A1D" w:rsidRPr="00C7637E" w:rsidRDefault="00B73A1D" w:rsidP="00B73A1D">
      <w:pPr>
        <w:spacing w:line="360" w:lineRule="auto"/>
        <w:ind w:right="1620"/>
        <w:jc w:val="center"/>
        <w:rPr>
          <w:rStyle w:val="Bodytext177"/>
          <w:rFonts w:eastAsia="Arial Unicode MS"/>
          <w:sz w:val="28"/>
          <w:szCs w:val="28"/>
        </w:rPr>
      </w:pPr>
    </w:p>
    <w:p w:rsidR="00B73A1D" w:rsidRPr="00C7637E" w:rsidRDefault="00B73A1D" w:rsidP="00B73A1D">
      <w:pPr>
        <w:spacing w:line="360" w:lineRule="auto"/>
        <w:ind w:right="1620"/>
        <w:jc w:val="center"/>
        <w:rPr>
          <w:rStyle w:val="Bodytext177"/>
          <w:rFonts w:eastAsia="Arial Unicode MS"/>
          <w:sz w:val="28"/>
          <w:szCs w:val="28"/>
        </w:rPr>
      </w:pPr>
    </w:p>
    <w:p w:rsidR="00B73A1D" w:rsidRPr="00C7637E" w:rsidRDefault="00B73A1D" w:rsidP="00B73A1D">
      <w:pPr>
        <w:spacing w:line="360" w:lineRule="auto"/>
        <w:ind w:right="1620"/>
        <w:jc w:val="center"/>
        <w:rPr>
          <w:rStyle w:val="Bodytext177"/>
          <w:rFonts w:eastAsia="Arial Unicode MS"/>
          <w:sz w:val="28"/>
          <w:szCs w:val="28"/>
        </w:rPr>
      </w:pPr>
    </w:p>
    <w:p w:rsidR="00B73A1D" w:rsidRPr="00C7637E" w:rsidRDefault="00B73A1D" w:rsidP="00B73A1D">
      <w:pPr>
        <w:spacing w:line="360" w:lineRule="auto"/>
        <w:ind w:right="1620"/>
        <w:jc w:val="center"/>
        <w:rPr>
          <w:rStyle w:val="Bodytext177"/>
          <w:rFonts w:eastAsia="Arial Unicode MS"/>
          <w:sz w:val="28"/>
          <w:szCs w:val="28"/>
        </w:rPr>
      </w:pPr>
    </w:p>
    <w:p w:rsidR="00B04121" w:rsidRDefault="00B04121">
      <w:pPr>
        <w:autoSpaceDE/>
        <w:autoSpaceDN/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sz w:val="32"/>
          <w:szCs w:val="32"/>
        </w:rPr>
        <w:br w:type="page"/>
      </w:r>
    </w:p>
    <w:p w:rsidR="00B04121" w:rsidRDefault="00B04121" w:rsidP="00B04121">
      <w:pPr>
        <w:pStyle w:val="af1"/>
        <w:tabs>
          <w:tab w:val="left" w:pos="980"/>
        </w:tabs>
        <w:jc w:val="right"/>
        <w:rPr>
          <w:rFonts w:ascii="Times New Roman" w:hAnsi="Times New Roman" w:cs="Times New Roman"/>
          <w:sz w:val="28"/>
          <w:szCs w:val="28"/>
        </w:rPr>
        <w:sectPr w:rsidR="00B04121" w:rsidSect="00371041">
          <w:pgSz w:w="12240" w:h="15840"/>
          <w:pgMar w:top="851" w:right="567" w:bottom="709" w:left="1134" w:header="709" w:footer="709" w:gutter="0"/>
          <w:cols w:space="709"/>
          <w:noEndnote/>
        </w:sectPr>
      </w:pPr>
    </w:p>
    <w:p w:rsidR="00B04121" w:rsidRDefault="00B04121" w:rsidP="00B04121">
      <w:pPr>
        <w:pStyle w:val="af1"/>
        <w:tabs>
          <w:tab w:val="left" w:pos="9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приказу </w:t>
      </w:r>
    </w:p>
    <w:p w:rsidR="00B04121" w:rsidRDefault="00B04121" w:rsidP="00B04121">
      <w:pPr>
        <w:pStyle w:val="af1"/>
        <w:tabs>
          <w:tab w:val="left" w:pos="9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CB316B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B04121" w:rsidRDefault="00B04121" w:rsidP="00B04121">
      <w:pPr>
        <w:pStyle w:val="af1"/>
        <w:tabs>
          <w:tab w:val="left" w:pos="9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</w:p>
    <w:p w:rsidR="00B04121" w:rsidRDefault="00B04121" w:rsidP="00B04121">
      <w:pPr>
        <w:pStyle w:val="af1"/>
        <w:tabs>
          <w:tab w:val="left" w:pos="9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65F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565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C3D5B">
        <w:rPr>
          <w:rFonts w:ascii="Times New Roman" w:hAnsi="Times New Roman" w:cs="Times New Roman"/>
          <w:sz w:val="28"/>
          <w:szCs w:val="28"/>
        </w:rPr>
        <w:t>2</w:t>
      </w:r>
      <w:r w:rsidR="00E565FA">
        <w:rPr>
          <w:rFonts w:ascii="Times New Roman" w:hAnsi="Times New Roman" w:cs="Times New Roman"/>
          <w:sz w:val="28"/>
          <w:szCs w:val="28"/>
        </w:rPr>
        <w:t>1</w:t>
      </w:r>
      <w:r w:rsidR="002C3D5B">
        <w:rPr>
          <w:rFonts w:ascii="Times New Roman" w:hAnsi="Times New Roman" w:cs="Times New Roman"/>
          <w:sz w:val="28"/>
          <w:szCs w:val="28"/>
        </w:rPr>
        <w:t xml:space="preserve"> №9</w:t>
      </w:r>
      <w:r w:rsidR="00E565FA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04121" w:rsidRDefault="00B04121" w:rsidP="00B04121">
      <w:pPr>
        <w:pStyle w:val="af1"/>
        <w:tabs>
          <w:tab w:val="left" w:pos="9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B04121" w:rsidRDefault="00B04121" w:rsidP="00B04121">
      <w:pPr>
        <w:pStyle w:val="af1"/>
        <w:tabs>
          <w:tab w:val="left" w:pos="9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телефонной «горячей линии» и  Интернет-линии</w:t>
      </w:r>
    </w:p>
    <w:tbl>
      <w:tblPr>
        <w:tblStyle w:val="af3"/>
        <w:tblW w:w="15022" w:type="dxa"/>
        <w:tblLook w:val="04A0"/>
      </w:tblPr>
      <w:tblGrid>
        <w:gridCol w:w="2700"/>
        <w:gridCol w:w="2795"/>
        <w:gridCol w:w="2133"/>
        <w:gridCol w:w="2464"/>
        <w:gridCol w:w="2465"/>
        <w:gridCol w:w="2465"/>
      </w:tblGrid>
      <w:tr w:rsidR="00B04121" w:rsidTr="0079539F">
        <w:tc>
          <w:tcPr>
            <w:tcW w:w="2700" w:type="dxa"/>
            <w:vMerge w:val="restart"/>
          </w:tcPr>
          <w:p w:rsidR="00B04121" w:rsidRDefault="00B04121" w:rsidP="000E7C3D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="002C3D5B">
              <w:rPr>
                <w:rFonts w:ascii="Times New Roman" w:hAnsi="Times New Roman" w:cs="Times New Roman"/>
                <w:sz w:val="28"/>
                <w:szCs w:val="28"/>
              </w:rPr>
              <w:t>за ведение консультаций</w:t>
            </w:r>
          </w:p>
        </w:tc>
        <w:tc>
          <w:tcPr>
            <w:tcW w:w="2795" w:type="dxa"/>
            <w:vMerge w:val="restart"/>
          </w:tcPr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решаемых вопросов в рамках «горячей линии»</w:t>
            </w:r>
          </w:p>
        </w:tc>
        <w:tc>
          <w:tcPr>
            <w:tcW w:w="2133" w:type="dxa"/>
            <w:vMerge w:val="restart"/>
          </w:tcPr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4929" w:type="dxa"/>
            <w:gridSpan w:val="2"/>
          </w:tcPr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работы «горячей линии»</w:t>
            </w:r>
          </w:p>
        </w:tc>
        <w:tc>
          <w:tcPr>
            <w:tcW w:w="2465" w:type="dxa"/>
            <w:vMerge w:val="restart"/>
          </w:tcPr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Интернет-линия</w:t>
            </w:r>
          </w:p>
        </w:tc>
      </w:tr>
      <w:tr w:rsidR="00B04121" w:rsidTr="0079539F">
        <w:tc>
          <w:tcPr>
            <w:tcW w:w="2700" w:type="dxa"/>
            <w:vMerge/>
          </w:tcPr>
          <w:p w:rsidR="00B04121" w:rsidRDefault="00B04121" w:rsidP="0079539F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Merge/>
          </w:tcPr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2465" w:type="dxa"/>
          </w:tcPr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465" w:type="dxa"/>
            <w:vMerge/>
          </w:tcPr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21" w:rsidTr="0079539F">
        <w:tc>
          <w:tcPr>
            <w:tcW w:w="2700" w:type="dxa"/>
          </w:tcPr>
          <w:p w:rsidR="00B04121" w:rsidRDefault="00B04121" w:rsidP="0079539F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076">
              <w:rPr>
                <w:rFonts w:ascii="Times New Roman" w:hAnsi="Times New Roman" w:cs="Times New Roman"/>
                <w:b/>
                <w:sz w:val="28"/>
                <w:szCs w:val="28"/>
              </w:rPr>
              <w:t>Ветрова Галина Михайловна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7607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D5B">
              <w:rPr>
                <w:rFonts w:ascii="Times New Roman" w:hAnsi="Times New Roman" w:cs="Times New Roman"/>
                <w:sz w:val="28"/>
                <w:szCs w:val="28"/>
              </w:rPr>
              <w:t xml:space="preserve">УОиМП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г.Бор</w:t>
            </w:r>
          </w:p>
          <w:p w:rsidR="00B04121" w:rsidRDefault="00B04121" w:rsidP="0079539F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21" w:rsidRDefault="00B04121" w:rsidP="0079539F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076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Татьяна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сектором общего образования</w:t>
            </w:r>
          </w:p>
          <w:p w:rsidR="00EE157A" w:rsidRDefault="00EE157A" w:rsidP="0079539F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7A" w:rsidRPr="00F76076" w:rsidRDefault="00EE157A" w:rsidP="0079539F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7A">
              <w:rPr>
                <w:rFonts w:ascii="Times New Roman" w:hAnsi="Times New Roman" w:cs="Times New Roman"/>
                <w:b/>
                <w:sz w:val="28"/>
                <w:szCs w:val="28"/>
              </w:rPr>
              <w:t>Ембахтова Ольга Константиновна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ИМЦ</w:t>
            </w:r>
          </w:p>
        </w:tc>
        <w:tc>
          <w:tcPr>
            <w:tcW w:w="2795" w:type="dxa"/>
          </w:tcPr>
          <w:p w:rsidR="00B04121" w:rsidRPr="00EE157A" w:rsidRDefault="00B04121" w:rsidP="0079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57A"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 и их родителей (законных представителей), выпускников прошлых лет по вопросам организации и проведения государственной итоговой аттестации по программам основного общего и среднего общего образования, в том числе итогового сочинения (изложения) и итогового собеседования по русскому языку</w:t>
            </w:r>
          </w:p>
        </w:tc>
        <w:tc>
          <w:tcPr>
            <w:tcW w:w="2133" w:type="dxa"/>
          </w:tcPr>
          <w:p w:rsidR="00B04121" w:rsidRDefault="00B04121" w:rsidP="0079539F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076">
              <w:rPr>
                <w:rFonts w:ascii="Times New Roman" w:hAnsi="Times New Roman" w:cs="Times New Roman"/>
                <w:b/>
                <w:sz w:val="28"/>
                <w:szCs w:val="28"/>
              </w:rPr>
              <w:t>8(831</w:t>
            </w:r>
            <w:r w:rsidR="00EE15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03AB6">
              <w:rPr>
                <w:rFonts w:ascii="Times New Roman" w:hAnsi="Times New Roman" w:cs="Times New Roman"/>
                <w:b/>
                <w:sz w:val="28"/>
                <w:szCs w:val="28"/>
              </w:rPr>
              <w:t>5923256</w:t>
            </w:r>
          </w:p>
          <w:p w:rsidR="00B04121" w:rsidRDefault="00B04121" w:rsidP="0079539F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21" w:rsidRDefault="00B04121" w:rsidP="0079539F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21" w:rsidRDefault="00B04121" w:rsidP="0079539F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21" w:rsidRDefault="00B04121" w:rsidP="0079539F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21" w:rsidRDefault="00B04121" w:rsidP="0079539F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D25" w:rsidRDefault="00035D25" w:rsidP="00EE157A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21" w:rsidRDefault="00B04121" w:rsidP="00EE157A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8(831</w:t>
            </w:r>
            <w:r w:rsidR="00EE15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5991517</w:t>
            </w:r>
          </w:p>
          <w:p w:rsidR="00EE157A" w:rsidRDefault="00EE157A" w:rsidP="00EE157A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57A" w:rsidRDefault="00EE157A" w:rsidP="00EE157A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57A" w:rsidRDefault="00EE157A" w:rsidP="00EE157A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57A" w:rsidRPr="00F76076" w:rsidRDefault="00EE157A" w:rsidP="00EE157A">
            <w:pPr>
              <w:pStyle w:val="af1"/>
              <w:tabs>
                <w:tab w:val="left" w:pos="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8(831)5999524</w:t>
            </w:r>
          </w:p>
        </w:tc>
        <w:tc>
          <w:tcPr>
            <w:tcW w:w="2464" w:type="dxa"/>
          </w:tcPr>
          <w:p w:rsidR="00B04121" w:rsidRDefault="00E565FA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157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03A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157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15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412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1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D25" w:rsidRDefault="00035D25" w:rsidP="00035D25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11.11.2021-01.10.2022</w:t>
            </w:r>
          </w:p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7A" w:rsidRDefault="00EE157A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D25" w:rsidRDefault="00035D25" w:rsidP="00035D25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11.11.2021-01.10.2022</w:t>
            </w:r>
          </w:p>
          <w:p w:rsidR="00EE157A" w:rsidRDefault="00EE157A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B04121" w:rsidRDefault="00B66D27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3AB6">
              <w:rPr>
                <w:rFonts w:ascii="Times New Roman" w:hAnsi="Times New Roman" w:cs="Times New Roman"/>
                <w:sz w:val="28"/>
                <w:szCs w:val="28"/>
              </w:rPr>
              <w:t>.00-12</w:t>
            </w:r>
            <w:r w:rsidR="00B04121">
              <w:rPr>
                <w:rFonts w:ascii="Times New Roman" w:hAnsi="Times New Roman" w:cs="Times New Roman"/>
                <w:sz w:val="28"/>
                <w:szCs w:val="28"/>
              </w:rPr>
              <w:t>.00 ч., кроме субботы и воскресенья</w:t>
            </w:r>
          </w:p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121" w:rsidRDefault="00B04121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B04121" w:rsidRDefault="00603AB6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40E" w:rsidRPr="00743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.00-16</w:t>
            </w:r>
            <w:r w:rsidR="00B04121">
              <w:rPr>
                <w:rFonts w:ascii="Times New Roman" w:hAnsi="Times New Roman" w:cs="Times New Roman"/>
                <w:sz w:val="28"/>
                <w:szCs w:val="28"/>
              </w:rPr>
              <w:t>.00 ч., кроме субботы и воскресенья</w:t>
            </w:r>
          </w:p>
          <w:p w:rsidR="00EE157A" w:rsidRDefault="00EE157A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7A" w:rsidRDefault="00EE157A" w:rsidP="00EE157A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E157A" w:rsidRDefault="0074340E" w:rsidP="00603AB6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3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157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03A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157A">
              <w:rPr>
                <w:rFonts w:ascii="Times New Roman" w:hAnsi="Times New Roman" w:cs="Times New Roman"/>
                <w:sz w:val="28"/>
                <w:szCs w:val="28"/>
              </w:rPr>
              <w:t>.00 ч., кроме субботы и воскресенья</w:t>
            </w:r>
          </w:p>
        </w:tc>
        <w:tc>
          <w:tcPr>
            <w:tcW w:w="2465" w:type="dxa"/>
          </w:tcPr>
          <w:p w:rsidR="00E565FA" w:rsidRDefault="00E565FA" w:rsidP="00E565FA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11.11.2021-01.10.2022</w:t>
            </w:r>
          </w:p>
          <w:p w:rsidR="00B04121" w:rsidRDefault="00AC07B5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35D25" w:rsidRPr="00AC025F">
                <w:rPr>
                  <w:rStyle w:val="ae"/>
                  <w:rFonts w:ascii="Times New Roman" w:hAnsi="Times New Roman"/>
                  <w:sz w:val="28"/>
                  <w:szCs w:val="28"/>
                </w:rPr>
                <w:t>http://образование-бор.рф/</w:t>
              </w:r>
            </w:hyperlink>
            <w:r w:rsidR="0060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40E" w:rsidRPr="003E0C80" w:rsidRDefault="00AC07B5" w:rsidP="0079539F">
            <w:pPr>
              <w:pStyle w:val="af1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4340E" w:rsidRPr="00D01F8E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boryno</w:t>
              </w:r>
              <w:r w:rsidR="0074340E" w:rsidRPr="003E0C80">
                <w:rPr>
                  <w:rStyle w:val="ae"/>
                  <w:rFonts w:ascii="Times New Roman" w:hAnsi="Times New Roman"/>
                  <w:sz w:val="28"/>
                  <w:szCs w:val="28"/>
                </w:rPr>
                <w:t>@</w:t>
              </w:r>
              <w:r w:rsidR="0074340E" w:rsidRPr="00D01F8E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74340E" w:rsidRPr="003E0C80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  <w:r w:rsidR="0074340E" w:rsidRPr="00D01F8E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74340E" w:rsidRPr="003E0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741E" w:rsidRDefault="0027741E" w:rsidP="00883E13">
      <w:pPr>
        <w:pStyle w:val="ConsPlusNormal"/>
        <w:spacing w:line="360" w:lineRule="auto"/>
        <w:jc w:val="both"/>
        <w:rPr>
          <w:sz w:val="32"/>
          <w:szCs w:val="32"/>
        </w:rPr>
      </w:pPr>
    </w:p>
    <w:sectPr w:rsidR="0027741E" w:rsidSect="00B04121">
      <w:pgSz w:w="15840" w:h="12240" w:orient="landscape"/>
      <w:pgMar w:top="1134" w:right="425" w:bottom="567" w:left="709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7F6" w:rsidRDefault="008E27F6" w:rsidP="000C3448">
      <w:r>
        <w:separator/>
      </w:r>
    </w:p>
  </w:endnote>
  <w:endnote w:type="continuationSeparator" w:id="1">
    <w:p w:rsidR="008E27F6" w:rsidRDefault="008E27F6" w:rsidP="000C3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7F6" w:rsidRDefault="008E27F6" w:rsidP="000C3448">
      <w:r>
        <w:separator/>
      </w:r>
    </w:p>
  </w:footnote>
  <w:footnote w:type="continuationSeparator" w:id="1">
    <w:p w:rsidR="008E27F6" w:rsidRDefault="008E27F6" w:rsidP="000C3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C46"/>
    <w:multiLevelType w:val="multilevel"/>
    <w:tmpl w:val="5BBCD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46A0E18"/>
    <w:multiLevelType w:val="multilevel"/>
    <w:tmpl w:val="BB4E27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574D7"/>
    <w:multiLevelType w:val="multilevel"/>
    <w:tmpl w:val="5B6476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022FC"/>
    <w:multiLevelType w:val="hybridMultilevel"/>
    <w:tmpl w:val="C0CA9F94"/>
    <w:lvl w:ilvl="0" w:tplc="0D76B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0731BC"/>
    <w:multiLevelType w:val="multilevel"/>
    <w:tmpl w:val="626EA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4E1D0F"/>
    <w:multiLevelType w:val="hybridMultilevel"/>
    <w:tmpl w:val="90D8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8D57F7"/>
    <w:multiLevelType w:val="multilevel"/>
    <w:tmpl w:val="B01E08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91D3184"/>
    <w:multiLevelType w:val="multilevel"/>
    <w:tmpl w:val="13ECA7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cs="Times New Roman" w:hint="default"/>
      </w:rPr>
    </w:lvl>
  </w:abstractNum>
  <w:abstractNum w:abstractNumId="8">
    <w:nsid w:val="4F1D4D3C"/>
    <w:multiLevelType w:val="hybridMultilevel"/>
    <w:tmpl w:val="F560F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70802"/>
    <w:multiLevelType w:val="hybridMultilevel"/>
    <w:tmpl w:val="08341E9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32719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CE28B0"/>
    <w:multiLevelType w:val="hybridMultilevel"/>
    <w:tmpl w:val="B03EAB8C"/>
    <w:lvl w:ilvl="0" w:tplc="B846015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7225C24"/>
    <w:multiLevelType w:val="hybridMultilevel"/>
    <w:tmpl w:val="76AAC7E4"/>
    <w:lvl w:ilvl="0" w:tplc="FE44371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>
    <w:nsid w:val="70E55257"/>
    <w:multiLevelType w:val="multilevel"/>
    <w:tmpl w:val="E356D74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71755FD3"/>
    <w:multiLevelType w:val="hybridMultilevel"/>
    <w:tmpl w:val="F2D4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107BF7"/>
    <w:multiLevelType w:val="multilevel"/>
    <w:tmpl w:val="1478BD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6">
    <w:nsid w:val="73182A51"/>
    <w:multiLevelType w:val="multilevel"/>
    <w:tmpl w:val="5386CD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8E4B5A"/>
    <w:multiLevelType w:val="multilevel"/>
    <w:tmpl w:val="748CC3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7BC51198"/>
    <w:multiLevelType w:val="multilevel"/>
    <w:tmpl w:val="2618CD30"/>
    <w:lvl w:ilvl="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13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16"/>
  </w:num>
  <w:num w:numId="14">
    <w:abstractNumId w:val="3"/>
  </w:num>
  <w:num w:numId="15">
    <w:abstractNumId w:val="15"/>
  </w:num>
  <w:num w:numId="16">
    <w:abstractNumId w:val="4"/>
  </w:num>
  <w:num w:numId="17">
    <w:abstractNumId w:val="6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06DA1"/>
    <w:rsid w:val="000259E9"/>
    <w:rsid w:val="00035D25"/>
    <w:rsid w:val="00080847"/>
    <w:rsid w:val="000963CB"/>
    <w:rsid w:val="000B061C"/>
    <w:rsid w:val="000C3448"/>
    <w:rsid w:val="000E7C3D"/>
    <w:rsid w:val="001064FD"/>
    <w:rsid w:val="001123A7"/>
    <w:rsid w:val="001664BF"/>
    <w:rsid w:val="00166B9B"/>
    <w:rsid w:val="001861C1"/>
    <w:rsid w:val="001A5CB9"/>
    <w:rsid w:val="001B27BE"/>
    <w:rsid w:val="001E7CCC"/>
    <w:rsid w:val="001F59F6"/>
    <w:rsid w:val="0027741E"/>
    <w:rsid w:val="002929F8"/>
    <w:rsid w:val="002A3EFE"/>
    <w:rsid w:val="002C21C6"/>
    <w:rsid w:val="002C3D5B"/>
    <w:rsid w:val="002E3127"/>
    <w:rsid w:val="002F5969"/>
    <w:rsid w:val="00301DC6"/>
    <w:rsid w:val="003105A6"/>
    <w:rsid w:val="00331D81"/>
    <w:rsid w:val="003431A2"/>
    <w:rsid w:val="0035068A"/>
    <w:rsid w:val="00371041"/>
    <w:rsid w:val="00390F25"/>
    <w:rsid w:val="003C0C3B"/>
    <w:rsid w:val="003D5C18"/>
    <w:rsid w:val="003E0C80"/>
    <w:rsid w:val="003E44FF"/>
    <w:rsid w:val="004102F4"/>
    <w:rsid w:val="004408B8"/>
    <w:rsid w:val="00453BA8"/>
    <w:rsid w:val="004603C1"/>
    <w:rsid w:val="00472C4B"/>
    <w:rsid w:val="004841F4"/>
    <w:rsid w:val="00485718"/>
    <w:rsid w:val="004A3F16"/>
    <w:rsid w:val="004A4900"/>
    <w:rsid w:val="004D0393"/>
    <w:rsid w:val="004F210E"/>
    <w:rsid w:val="0050650D"/>
    <w:rsid w:val="00517265"/>
    <w:rsid w:val="00524427"/>
    <w:rsid w:val="005411D8"/>
    <w:rsid w:val="00550077"/>
    <w:rsid w:val="00554F0A"/>
    <w:rsid w:val="00561232"/>
    <w:rsid w:val="00567A6A"/>
    <w:rsid w:val="00585B22"/>
    <w:rsid w:val="005863FE"/>
    <w:rsid w:val="00592615"/>
    <w:rsid w:val="005C1522"/>
    <w:rsid w:val="005D2AF3"/>
    <w:rsid w:val="00603AB6"/>
    <w:rsid w:val="00606DA1"/>
    <w:rsid w:val="00646932"/>
    <w:rsid w:val="006513CA"/>
    <w:rsid w:val="006539AB"/>
    <w:rsid w:val="00653F20"/>
    <w:rsid w:val="006B6C46"/>
    <w:rsid w:val="00703717"/>
    <w:rsid w:val="00716EA2"/>
    <w:rsid w:val="0074340E"/>
    <w:rsid w:val="007A3904"/>
    <w:rsid w:val="007A5B48"/>
    <w:rsid w:val="007B7F3E"/>
    <w:rsid w:val="007C59AD"/>
    <w:rsid w:val="007F546E"/>
    <w:rsid w:val="0081563B"/>
    <w:rsid w:val="00851929"/>
    <w:rsid w:val="008712C8"/>
    <w:rsid w:val="00883E13"/>
    <w:rsid w:val="00891597"/>
    <w:rsid w:val="008B1AB9"/>
    <w:rsid w:val="008E27F6"/>
    <w:rsid w:val="008F4792"/>
    <w:rsid w:val="00903FDC"/>
    <w:rsid w:val="009054E8"/>
    <w:rsid w:val="0093316D"/>
    <w:rsid w:val="00933EB8"/>
    <w:rsid w:val="00945FA1"/>
    <w:rsid w:val="00984672"/>
    <w:rsid w:val="009A18ED"/>
    <w:rsid w:val="009B1973"/>
    <w:rsid w:val="009B2E85"/>
    <w:rsid w:val="009C0DB0"/>
    <w:rsid w:val="009F4E1B"/>
    <w:rsid w:val="00A07867"/>
    <w:rsid w:val="00A144E0"/>
    <w:rsid w:val="00A3631B"/>
    <w:rsid w:val="00A47848"/>
    <w:rsid w:val="00A95A4D"/>
    <w:rsid w:val="00AC07B5"/>
    <w:rsid w:val="00AC498C"/>
    <w:rsid w:val="00AC6C23"/>
    <w:rsid w:val="00AD17F6"/>
    <w:rsid w:val="00AD2892"/>
    <w:rsid w:val="00AE5646"/>
    <w:rsid w:val="00AF54E1"/>
    <w:rsid w:val="00B04121"/>
    <w:rsid w:val="00B10D8B"/>
    <w:rsid w:val="00B113C4"/>
    <w:rsid w:val="00B526B9"/>
    <w:rsid w:val="00B66D27"/>
    <w:rsid w:val="00B73A1D"/>
    <w:rsid w:val="00B87F4B"/>
    <w:rsid w:val="00BB781A"/>
    <w:rsid w:val="00BD6C6E"/>
    <w:rsid w:val="00BF19B4"/>
    <w:rsid w:val="00BF27E9"/>
    <w:rsid w:val="00C00F9A"/>
    <w:rsid w:val="00C22337"/>
    <w:rsid w:val="00C61F05"/>
    <w:rsid w:val="00C73AA6"/>
    <w:rsid w:val="00C93AD3"/>
    <w:rsid w:val="00CB316B"/>
    <w:rsid w:val="00CC62D4"/>
    <w:rsid w:val="00CD1CAC"/>
    <w:rsid w:val="00CD1E6A"/>
    <w:rsid w:val="00CF0EA4"/>
    <w:rsid w:val="00D157E5"/>
    <w:rsid w:val="00D26169"/>
    <w:rsid w:val="00D61183"/>
    <w:rsid w:val="00D94EB6"/>
    <w:rsid w:val="00DA2D08"/>
    <w:rsid w:val="00DE06E7"/>
    <w:rsid w:val="00E03ED5"/>
    <w:rsid w:val="00E15250"/>
    <w:rsid w:val="00E22893"/>
    <w:rsid w:val="00E360F1"/>
    <w:rsid w:val="00E52BA9"/>
    <w:rsid w:val="00E565FA"/>
    <w:rsid w:val="00E8551A"/>
    <w:rsid w:val="00EA0D59"/>
    <w:rsid w:val="00EA2F90"/>
    <w:rsid w:val="00EA5895"/>
    <w:rsid w:val="00EB1C61"/>
    <w:rsid w:val="00EB715F"/>
    <w:rsid w:val="00EC49ED"/>
    <w:rsid w:val="00EE157A"/>
    <w:rsid w:val="00EF0F96"/>
    <w:rsid w:val="00EF19AF"/>
    <w:rsid w:val="00F0237F"/>
    <w:rsid w:val="00F11947"/>
    <w:rsid w:val="00F1685C"/>
    <w:rsid w:val="00F30535"/>
    <w:rsid w:val="00F34B99"/>
    <w:rsid w:val="00F611C6"/>
    <w:rsid w:val="00F63C18"/>
    <w:rsid w:val="00F76315"/>
    <w:rsid w:val="00F83037"/>
    <w:rsid w:val="00F83A1E"/>
    <w:rsid w:val="00FB2099"/>
    <w:rsid w:val="00FC167E"/>
    <w:rsid w:val="00FC7E2A"/>
    <w:rsid w:val="00F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6D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93316D"/>
  </w:style>
  <w:style w:type="paragraph" w:customStyle="1" w:styleId="Heading">
    <w:name w:val="Heading"/>
    <w:uiPriority w:val="99"/>
    <w:rsid w:val="0093316D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93316D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3316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93316D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3316D"/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51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19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6C23"/>
    <w:pPr>
      <w:autoSpaceDE/>
      <w:autoSpaceDN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AD28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D2892"/>
    <w:rPr>
      <w:rFonts w:ascii="Arial" w:hAnsi="Arial" w:cs="Arial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0C34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C3448"/>
    <w:rPr>
      <w:rFonts w:ascii="Arial" w:hAnsi="Arial" w:cs="Arial"/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0C34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C3448"/>
    <w:rPr>
      <w:rFonts w:ascii="Arial" w:hAnsi="Arial" w:cs="Arial"/>
      <w:sz w:val="18"/>
      <w:szCs w:val="18"/>
    </w:rPr>
  </w:style>
  <w:style w:type="character" w:customStyle="1" w:styleId="dropdown-user-namefirst-letter">
    <w:name w:val="dropdown-user-name__first-letter"/>
    <w:basedOn w:val="a0"/>
    <w:rsid w:val="001E7CCC"/>
    <w:rPr>
      <w:rFonts w:cs="Times New Roman"/>
    </w:rPr>
  </w:style>
  <w:style w:type="character" w:customStyle="1" w:styleId="ad">
    <w:name w:val="Основной текст_"/>
    <w:basedOn w:val="a0"/>
    <w:link w:val="23"/>
    <w:locked/>
    <w:rsid w:val="00524427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d"/>
    <w:rsid w:val="00524427"/>
    <w:pPr>
      <w:widowControl w:val="0"/>
      <w:shd w:val="clear" w:color="auto" w:fill="FFFFFF"/>
      <w:autoSpaceDE/>
      <w:autoSpaceDN/>
      <w:spacing w:after="60" w:line="278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basedOn w:val="a0"/>
    <w:uiPriority w:val="99"/>
    <w:rsid w:val="00524427"/>
    <w:rPr>
      <w:rFonts w:cs="Times New Roman"/>
      <w:color w:val="0066CC"/>
      <w:u w:val="single"/>
    </w:rPr>
  </w:style>
  <w:style w:type="character" w:customStyle="1" w:styleId="af">
    <w:name w:val="Основной текст + Полужирный"/>
    <w:basedOn w:val="ad"/>
    <w:rsid w:val="00550077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eastAsia="ru-RU"/>
    </w:rPr>
  </w:style>
  <w:style w:type="paragraph" w:customStyle="1" w:styleId="ConsPlusNormal">
    <w:name w:val="ConsPlusNormal"/>
    <w:rsid w:val="003D5C18"/>
    <w:pPr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3431A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erorfooter">
    <w:name w:val="Header or footer_"/>
    <w:basedOn w:val="a0"/>
    <w:link w:val="Headerorfooter0"/>
    <w:rsid w:val="00B73A1D"/>
    <w:rPr>
      <w:sz w:val="20"/>
      <w:szCs w:val="20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B73A1D"/>
    <w:rPr>
      <w:spacing w:val="0"/>
      <w:sz w:val="23"/>
      <w:szCs w:val="23"/>
    </w:rPr>
  </w:style>
  <w:style w:type="character" w:customStyle="1" w:styleId="Bodytext186">
    <w:name w:val="Body text186"/>
    <w:basedOn w:val="a0"/>
    <w:rsid w:val="00B73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81">
    <w:name w:val="Body text181"/>
    <w:basedOn w:val="a0"/>
    <w:rsid w:val="00B73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77">
    <w:name w:val="Body text177"/>
    <w:basedOn w:val="a0"/>
    <w:rsid w:val="00B73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B73A1D"/>
    <w:pPr>
      <w:shd w:val="clear" w:color="auto" w:fill="FFFFFF"/>
      <w:autoSpaceDE/>
      <w:autoSpaceDN/>
    </w:pPr>
    <w:rPr>
      <w:rFonts w:ascii="Times New Roman" w:hAnsi="Times New Roman" w:cs="Times New Roman"/>
      <w:sz w:val="20"/>
      <w:szCs w:val="20"/>
    </w:rPr>
  </w:style>
  <w:style w:type="paragraph" w:styleId="af1">
    <w:name w:val="Body Text"/>
    <w:basedOn w:val="a"/>
    <w:link w:val="af2"/>
    <w:uiPriority w:val="99"/>
    <w:unhideWhenUsed/>
    <w:rsid w:val="00B0412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04121"/>
    <w:rPr>
      <w:rFonts w:ascii="Arial" w:hAnsi="Arial" w:cs="Arial"/>
      <w:sz w:val="18"/>
      <w:szCs w:val="18"/>
    </w:rPr>
  </w:style>
  <w:style w:type="table" w:styleId="af3">
    <w:name w:val="Table Grid"/>
    <w:basedOn w:val="a1"/>
    <w:uiPriority w:val="39"/>
    <w:rsid w:val="00B0412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ryn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6;&#1073;&#1088;&#1072;&#1079;&#1086;&#1074;&#1072;&#1085;&#1080;&#1077;-&#1073;&#1086;&#108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9074-D75C-478A-A59B-CBC191DF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Tatyana</cp:lastModifiedBy>
  <cp:revision>8</cp:revision>
  <cp:lastPrinted>2021-11-11T10:38:00Z</cp:lastPrinted>
  <dcterms:created xsi:type="dcterms:W3CDTF">2021-11-11T07:57:00Z</dcterms:created>
  <dcterms:modified xsi:type="dcterms:W3CDTF">2021-11-11T10:39:00Z</dcterms:modified>
</cp:coreProperties>
</file>